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2D" w:rsidRDefault="00FA2F2D" w:rsidP="00FA2F2D">
      <w:pPr>
        <w:spacing w:after="0" w:line="240" w:lineRule="auto"/>
        <w:ind w:left="0" w:right="0" w:firstLine="0"/>
        <w:jc w:val="center"/>
        <w:rPr>
          <w:ins w:id="0" w:author="Comparison" w:date="2014-02-23T20:57:00Z"/>
          <w:rFonts w:ascii="Bradley Hand ITC" w:eastAsia="Bradley Hand ITC" w:hAnsi="Bradley Hand ITC" w:cs="Bradley Hand ITC"/>
          <w:sz w:val="72"/>
        </w:rPr>
      </w:pPr>
      <w:proofErr w:type="gramStart"/>
      <w:ins w:id="1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t>S.H.A.S.NA.</w:t>
        </w:r>
        <w:proofErr w:type="gramEnd"/>
      </w:ins>
    </w:p>
    <w:p w:rsidR="00FA2F2D" w:rsidRPr="004704C4" w:rsidRDefault="00FA2F2D" w:rsidP="00FA2F2D">
      <w:pPr>
        <w:spacing w:after="0" w:line="240" w:lineRule="auto"/>
        <w:ind w:left="0" w:right="0" w:firstLine="0"/>
        <w:jc w:val="center"/>
        <w:rPr>
          <w:ins w:id="2" w:author="Comparison" w:date="2014-02-23T20:57:00Z"/>
          <w:rFonts w:eastAsia="Bradley Hand ITC"/>
          <w:sz w:val="24"/>
          <w:szCs w:val="24"/>
        </w:rPr>
      </w:pPr>
      <w:ins w:id="3" w:author="Comparison" w:date="2014-02-23T20:57:00Z">
        <w:r>
          <w:rPr>
            <w:rFonts w:eastAsia="Bradley Hand ITC"/>
            <w:sz w:val="24"/>
            <w:szCs w:val="24"/>
          </w:rPr>
          <w:t>PO Box 79029 Pittsburgh, PA., 15216</w:t>
        </w:r>
      </w:ins>
    </w:p>
    <w:p w:rsidR="00FA2F2D" w:rsidRPr="004704C4" w:rsidRDefault="00FA2F2D" w:rsidP="00FA2F2D">
      <w:pPr>
        <w:spacing w:after="0" w:line="240" w:lineRule="auto"/>
        <w:ind w:left="0" w:right="0" w:firstLine="0"/>
        <w:jc w:val="center"/>
        <w:rPr>
          <w:ins w:id="4" w:author="Comparison" w:date="2014-02-23T20:57:00Z"/>
          <w:b/>
        </w:rPr>
      </w:pPr>
    </w:p>
    <w:p w:rsidR="00FA2F2D" w:rsidRDefault="00FA2F2D" w:rsidP="00FA2F2D">
      <w:pPr>
        <w:spacing w:after="0" w:line="240" w:lineRule="auto"/>
        <w:ind w:left="0" w:right="0" w:firstLine="0"/>
        <w:jc w:val="center"/>
        <w:rPr>
          <w:del w:id="5" w:author="Comparison" w:date="2014-02-23T20:57:00Z"/>
        </w:rPr>
      </w:pPr>
      <w:del w:id="6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delText xml:space="preserve"> </w:delText>
        </w:r>
      </w:del>
    </w:p>
    <w:p w:rsidR="00FA2F2D" w:rsidRDefault="00FA2F2D" w:rsidP="00FA2F2D">
      <w:pPr>
        <w:ind w:left="360" w:hanging="269"/>
      </w:pPr>
      <w:r>
        <w:t>Secretaries Report/Area Service Committee Minutes, Held at Lutheran Church of the</w:t>
      </w:r>
      <w:r>
        <w:rPr>
          <w:color w:val="FFFFFF" w:themeColor="background1"/>
        </w:rPr>
        <w:t xml:space="preserve"> </w:t>
      </w:r>
      <w:r>
        <w:t>Redeemer at 3pm.</w:t>
      </w:r>
    </w:p>
    <w:p w:rsidR="00FA2F2D" w:rsidRDefault="00FA2F2D" w:rsidP="00FA2F2D">
      <w:pPr>
        <w:ind w:left="360" w:firstLine="360"/>
      </w:pPr>
      <w:r>
        <w:t xml:space="preserve">The Twelve Concepts and the Twelve Traditions were read. </w:t>
      </w:r>
    </w:p>
    <w:p w:rsidR="00FA2F2D" w:rsidRDefault="00FA2F2D" w:rsidP="00FA2F2D">
      <w:pPr>
        <w:ind w:left="0" w:right="1344" w:firstLine="0"/>
        <w:pPrChange w:id="7" w:author="Comparison" w:date="2014-02-23T20:57:00Z">
          <w:pPr>
            <w:numPr>
              <w:numId w:val="1"/>
            </w:numPr>
            <w:tabs>
              <w:tab w:val="num" w:pos="360"/>
            </w:tabs>
            <w:ind w:right="1344" w:hanging="360"/>
          </w:pPr>
        </w:pPrChange>
      </w:pPr>
      <w:r>
        <w:t xml:space="preserve">Welcome any new committee members </w:t>
      </w:r>
    </w:p>
    <w:p w:rsidR="00FA2F2D" w:rsidRPr="005127E1" w:rsidRDefault="00FA2F2D" w:rsidP="00FA2F2D">
      <w:pPr>
        <w:ind w:left="720" w:right="1344" w:firstLine="0"/>
      </w:pPr>
      <w:r>
        <w:t xml:space="preserve">There were voting GSR’s at the opening of the meeting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FA2F2D" w:rsidRDefault="00FA2F2D" w:rsidP="00FA2F2D">
      <w:pPr>
        <w:ind w:left="720" w:right="1344" w:firstLine="0"/>
      </w:pPr>
      <w:r>
        <w:t xml:space="preserve">Roll call of trusted servants </w:t>
      </w:r>
    </w:p>
    <w:p w:rsidR="00FA2F2D" w:rsidRDefault="00FA2F2D" w:rsidP="00FA2F2D">
      <w:pPr>
        <w:spacing w:after="131" w:line="276" w:lineRule="auto"/>
        <w:ind w:left="0" w:right="1344" w:firstLine="0"/>
        <w:pPrChange w:id="8" w:author="Comparison" w:date="2014-02-23T20:57:00Z">
          <w:pPr>
            <w:numPr>
              <w:numId w:val="1"/>
            </w:numPr>
            <w:tabs>
              <w:tab w:val="num" w:pos="360"/>
            </w:tabs>
            <w:spacing w:after="131" w:line="276" w:lineRule="auto"/>
            <w:ind w:right="1344" w:hanging="360"/>
          </w:pPr>
        </w:pPrChange>
      </w:pPr>
      <w:r>
        <w:rPr>
          <w:sz w:val="24"/>
        </w:rPr>
        <w:t xml:space="preserve">Acceptance of last month’s minutes. Minutes were accepted. </w:t>
      </w:r>
      <w:r>
        <w:t xml:space="preserve"> </w:t>
      </w:r>
    </w:p>
    <w:tbl>
      <w:tblPr>
        <w:tblStyle w:val="TableGrid"/>
        <w:tblW w:w="3495" w:type="dxa"/>
        <w:tblInd w:w="-10" w:type="dxa"/>
        <w:tblCellMar>
          <w:left w:w="108" w:type="dxa"/>
          <w:right w:w="115" w:type="dxa"/>
        </w:tblCellMar>
        <w:tblLook w:val="04A0"/>
      </w:tblPr>
      <w:tblGrid>
        <w:gridCol w:w="1213"/>
        <w:gridCol w:w="1262"/>
        <w:gridCol w:w="1262"/>
        <w:gridCol w:w="1262"/>
      </w:tblGrid>
      <w:tr w:rsidR="00FA2F2D" w:rsidTr="00424A67">
        <w:trPr>
          <w:gridAfter w:val="2"/>
          <w:wAfter w:w="7146" w:type="dxa"/>
          <w:trHeight w:val="26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Attendance</w:t>
            </w:r>
            <w:r>
              <w:rPr>
                <w:b/>
              </w:rPr>
              <w:t xml:space="preserve"> </w:t>
            </w:r>
          </w:p>
        </w:tc>
      </w:tr>
      <w:tr w:rsidR="00FA2F2D" w:rsidTr="00424A67">
        <w:trPr>
          <w:gridAfter w:val="2"/>
          <w:wAfter w:w="7146" w:type="dxa"/>
          <w:trHeight w:val="263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Chair   </w:t>
            </w:r>
          </w:p>
        </w:tc>
        <w:tc>
          <w:tcPr>
            <w:tcW w:w="123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FA2F2D" w:rsidTr="00424A6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FA2F2D" w:rsidTr="00424A6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A2F2D" w:rsidTr="00424A67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Secretary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FA2F2D" w:rsidTr="00424A67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Secretary 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FA2F2D" w:rsidTr="00424A67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Treasurer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FA2F2D" w:rsidTr="00424A6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H&amp;I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FA2F2D" w:rsidTr="00424A6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Vice Treasure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FA2F2D" w:rsidTr="00424A6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FA2F2D" w:rsidTr="00424A67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Alternate 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  <w:u w:val="single" w:color="000000"/>
              </w:rPr>
              <w:t xml:space="preserve"> present</w:t>
            </w:r>
          </w:p>
        </w:tc>
      </w:tr>
      <w:tr w:rsidR="00FA2F2D" w:rsidTr="00424A67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Spiritual Retreat Chair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absent</w:t>
            </w:r>
          </w:p>
        </w:tc>
      </w:tr>
      <w:tr w:rsidR="00FA2F2D" w:rsidTr="00424A6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A.B.R. Rep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 xml:space="preserve"> present</w:t>
            </w:r>
          </w:p>
        </w:tc>
      </w:tr>
      <w:tr w:rsidR="00FA2F2D" w:rsidTr="00424A6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0"/>
              </w:rPr>
              <w:t xml:space="preserve">Convention Liaison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FA2F2D" w:rsidTr="00424A67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</w:tr>
      <w:tr w:rsidR="00FA2F2D" w:rsidTr="00424A67">
        <w:trPr>
          <w:trHeight w:val="108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Back To Basics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Beginners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Better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Breakfast Club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By the Book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($200.00)</w:t>
            </w:r>
          </w:p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lastRenderedPageBreak/>
              <w:t>Do It Now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proofErr w:type="spellStart"/>
            <w:r>
              <w:lastRenderedPageBreak/>
              <w:t>Dormont</w:t>
            </w:r>
            <w:proofErr w:type="spellEnd"/>
            <w:r>
              <w:t xml:space="preserve">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($50.00)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Emotional Rescue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Experience The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($60.00)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Feels Like Family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($20.00)</w:t>
            </w: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Food For Thought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Freedom To Change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Freedom From The blvd.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($100.00)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Fri. Night Lights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FA2F2D" w:rsidTr="00424A6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Get to </w:t>
            </w:r>
            <w:proofErr w:type="spellStart"/>
            <w:r>
              <w:t>Steppin</w:t>
            </w:r>
            <w:proofErr w:type="spellEnd"/>
            <w:r>
              <w:t>’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Shelter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($100.00)</w:t>
            </w:r>
          </w:p>
        </w:tc>
      </w:tr>
      <w:tr w:rsidR="00FA2F2D" w:rsidTr="00424A6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Getting better </w:t>
            </w:r>
            <w:proofErr w:type="spellStart"/>
            <w:r>
              <w:t>Everryday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($25.00)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Morning Glory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More Shelter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proofErr w:type="spellStart"/>
            <w:r>
              <w:t>Greentree</w:t>
            </w:r>
            <w:proofErr w:type="spellEnd"/>
            <w:r>
              <w:t xml:space="preserve">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FA2F2D" w:rsidTr="00424A67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High Noon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Jefferson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Just recovery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Lie is Dead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Life After Death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Meeting in the Park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Miracles Happen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Monday Night Finleyville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112" w:firstLine="0"/>
            </w:pPr>
          </w:p>
        </w:tc>
      </w:tr>
      <w:tr w:rsidR="00FA2F2D" w:rsidTr="00424A67">
        <w:trPr>
          <w:trHeight w:val="8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Mount Lebanon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Password is Recovery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($23.00)</w:t>
            </w:r>
          </w:p>
        </w:tc>
      </w:tr>
      <w:tr w:rsidR="00FA2F2D" w:rsidTr="00424A67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Pioneer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($320.00)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Recovery on the Mount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Recovery Sunday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 ($200.00)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Restored to sanity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Sanctuary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Sat. Morning Cartoon Alt.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lastRenderedPageBreak/>
              <w:t>See The Light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Thursday Noon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Present</w:t>
            </w:r>
          </w:p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Tuesday Noon With Vigilance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Uncommon Meeting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Under One Roof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>Unity in Carrick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Upper St. Clair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USC </w:t>
            </w:r>
            <w:proofErr w:type="spellStart"/>
            <w:r>
              <w:rPr>
                <w:rFonts w:ascii="Calibri" w:eastAsia="Calibri" w:hAnsi="Calibri" w:cs="Calibri"/>
              </w:rPr>
              <w:t>Rec</w:t>
            </w:r>
            <w:proofErr w:type="spellEnd"/>
            <w:r>
              <w:rPr>
                <w:rFonts w:ascii="Calibri" w:eastAsia="Calibri" w:hAnsi="Calibri" w:cs="Calibri"/>
              </w:rPr>
              <w:t xml:space="preserve"> Center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 ($15.50)</w:t>
            </w: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Winners Never Quit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are Miracles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FA2F2D" w:rsidTr="00424A6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2D" w:rsidRDefault="00FA2F2D" w:rsidP="00424A6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</w:tbl>
    <w:p w:rsidR="00FA2F2D" w:rsidRDefault="00FA2F2D" w:rsidP="00FA2F2D">
      <w:pPr>
        <w:spacing w:after="3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FA2F2D" w:rsidRDefault="00FA2F2D" w:rsidP="00FA2F2D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FA2F2D" w:rsidRDefault="00FA2F2D" w:rsidP="00FA2F2D">
      <w:pPr>
        <w:spacing w:after="0" w:line="240" w:lineRule="auto"/>
        <w:ind w:left="0" w:right="0" w:firstLine="0"/>
      </w:pPr>
    </w:p>
    <w:p w:rsidR="00FA2F2D" w:rsidRDefault="00FA2F2D" w:rsidP="00FA2F2D">
      <w:pPr>
        <w:spacing w:after="0" w:line="240" w:lineRule="auto"/>
      </w:pPr>
      <w:r>
        <w:rPr>
          <w:b/>
        </w:rPr>
        <w:t xml:space="preserve">The following positions are still open at the area level:  </w:t>
      </w:r>
    </w:p>
    <w:p w:rsidR="00FA2F2D" w:rsidRDefault="00FA2F2D" w:rsidP="00FA2F2D">
      <w:r>
        <w:t>Vice Chair- 2 years clean</w:t>
      </w:r>
      <w:r>
        <w:rPr>
          <w:b/>
        </w:rPr>
        <w:t xml:space="preserve"> </w:t>
      </w:r>
    </w:p>
    <w:p w:rsidR="00FA2F2D" w:rsidRDefault="00FA2F2D" w:rsidP="00FA2F2D">
      <w:r>
        <w:t>Vice-</w:t>
      </w:r>
      <w:proofErr w:type="spellStart"/>
      <w:r>
        <w:t>treassurer</w:t>
      </w:r>
      <w:proofErr w:type="spellEnd"/>
      <w:r>
        <w:t>-</w:t>
      </w:r>
      <w:r>
        <w:tab/>
        <w:t xml:space="preserve">  2 years clean</w:t>
      </w:r>
    </w:p>
    <w:p w:rsidR="00FA2F2D" w:rsidRDefault="00FA2F2D" w:rsidP="00FA2F2D">
      <w:r>
        <w:t xml:space="preserve">Convention Liaison- 2 years </w:t>
      </w:r>
      <w:r>
        <w:tab/>
        <w:t xml:space="preserve"> </w:t>
      </w:r>
    </w:p>
    <w:p w:rsidR="00FA2F2D" w:rsidRDefault="00FA2F2D" w:rsidP="00FA2F2D">
      <w:r>
        <w:t>Vice-secretary- 1 year clean</w:t>
      </w:r>
      <w:r>
        <w:tab/>
        <w:t xml:space="preserve"> </w:t>
      </w:r>
    </w:p>
    <w:p w:rsidR="00FA2F2D" w:rsidRDefault="00FA2F2D" w:rsidP="00FA2F2D">
      <w:r>
        <w:t xml:space="preserve"> </w:t>
      </w:r>
      <w:r>
        <w:tab/>
        <w:t xml:space="preserve"> </w:t>
      </w:r>
    </w:p>
    <w:p w:rsidR="00FA2F2D" w:rsidRDefault="00FA2F2D" w:rsidP="00FA2F2D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FA2F2D" w:rsidRDefault="00FA2F2D" w:rsidP="00FA2F2D">
      <w:pPr>
        <w:spacing w:after="0" w:line="219" w:lineRule="auto"/>
        <w:ind w:left="0" w:right="0" w:firstLine="0"/>
        <w:jc w:val="center"/>
      </w:pPr>
      <w:r>
        <w:rPr>
          <w:b/>
        </w:rPr>
        <w:t>Anyone interested must have a working knowledge of the 12/12 the willingness to serve and, a South Hills Area home group, and a home group nomination. They should bring the nomination with them to the next area service meeting on August 3, 2014.</w:t>
      </w:r>
    </w:p>
    <w:p w:rsidR="00FA2F2D" w:rsidRDefault="00FA2F2D" w:rsidP="00FA2F2D">
      <w:pPr>
        <w:spacing w:after="2" w:line="240" w:lineRule="auto"/>
        <w:ind w:left="0" w:right="0" w:firstLine="0"/>
        <w:jc w:val="center"/>
      </w:pPr>
      <w:r>
        <w:t xml:space="preserve"> </w:t>
      </w:r>
    </w:p>
    <w:p w:rsidR="00FA2F2D" w:rsidRDefault="00FA2F2D" w:rsidP="00FA2F2D">
      <w:pPr>
        <w:spacing w:after="0" w:line="240" w:lineRule="auto"/>
        <w:ind w:left="0" w:right="0" w:firstLine="0"/>
      </w:pPr>
      <w:r>
        <w:rPr>
          <w:b/>
          <w:sz w:val="24"/>
          <w:u w:val="single" w:color="000000"/>
        </w:rPr>
        <w:t>Trusted Servant Reports:</w:t>
      </w:r>
      <w:r>
        <w:rPr>
          <w:sz w:val="24"/>
        </w:rPr>
        <w:t xml:space="preserve"> </w:t>
      </w:r>
    </w:p>
    <w:p w:rsidR="00FA2F2D" w:rsidRDefault="00FA2F2D" w:rsidP="00FA2F2D">
      <w:pPr>
        <w:spacing w:after="0" w:line="240" w:lineRule="auto"/>
        <w:ind w:left="0" w:right="0" w:firstLine="0"/>
      </w:pPr>
      <w:r>
        <w:rPr>
          <w:b/>
        </w:rPr>
        <w:lastRenderedPageBreak/>
        <w:t xml:space="preserve"> </w:t>
      </w:r>
    </w:p>
    <w:p w:rsidR="00FA2F2D" w:rsidRDefault="00FA2F2D" w:rsidP="00FA2F2D">
      <w:r>
        <w:rPr>
          <w:b/>
          <w:u w:val="single" w:color="000000"/>
        </w:rPr>
        <w:t>H&amp;I:</w:t>
      </w:r>
      <w:r>
        <w:t xml:space="preserve">  Verbal accepted.</w:t>
      </w:r>
    </w:p>
    <w:p w:rsidR="00FA2F2D" w:rsidRDefault="00FA2F2D" w:rsidP="00FA2F2D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FA2F2D" w:rsidRPr="00526FA5" w:rsidRDefault="00FA2F2D" w:rsidP="00FA2F2D">
      <w:pPr>
        <w:pStyle w:val="Heading1"/>
        <w:rPr>
          <w:b w:val="0"/>
        </w:rPr>
      </w:pPr>
      <w:r>
        <w:t>RCM Report:</w:t>
      </w:r>
      <w:r>
        <w:rPr>
          <w:u w:val="none"/>
        </w:rPr>
        <w:t xml:space="preserve">  </w:t>
      </w:r>
      <w:r w:rsidRPr="00526FA5">
        <w:rPr>
          <w:b w:val="0"/>
          <w:u w:val="none"/>
        </w:rPr>
        <w:t xml:space="preserve">Verbal </w:t>
      </w:r>
      <w:r>
        <w:rPr>
          <w:b w:val="0"/>
          <w:u w:val="none"/>
        </w:rPr>
        <w:t>and written a</w:t>
      </w:r>
      <w:r w:rsidRPr="00526FA5">
        <w:rPr>
          <w:b w:val="0"/>
          <w:u w:val="none"/>
        </w:rPr>
        <w:t>ccepted</w:t>
      </w:r>
      <w:r>
        <w:rPr>
          <w:b w:val="0"/>
          <w:u w:val="none"/>
        </w:rPr>
        <w:t>.</w:t>
      </w:r>
      <w:r w:rsidRPr="00526FA5">
        <w:rPr>
          <w:b w:val="0"/>
          <w:u w:val="none"/>
        </w:rPr>
        <w:t xml:space="preserve"> </w:t>
      </w:r>
    </w:p>
    <w:p w:rsidR="00FA2F2D" w:rsidRDefault="00FA2F2D" w:rsidP="00FA2F2D">
      <w:pPr>
        <w:spacing w:after="0" w:line="240" w:lineRule="auto"/>
        <w:ind w:left="0" w:right="0" w:firstLine="0"/>
      </w:pPr>
      <w:r>
        <w:t xml:space="preserve"> </w:t>
      </w:r>
    </w:p>
    <w:p w:rsidR="00FA2F2D" w:rsidRDefault="00FA2F2D" w:rsidP="00FA2F2D">
      <w:r>
        <w:rPr>
          <w:b/>
          <w:u w:val="single" w:color="000000"/>
        </w:rPr>
        <w:t>Spiritual Retreat:</w:t>
      </w:r>
      <w:r>
        <w:t xml:space="preserve"> Verbal accepted. </w:t>
      </w:r>
    </w:p>
    <w:p w:rsidR="00FA2F2D" w:rsidRDefault="00FA2F2D" w:rsidP="00FA2F2D">
      <w:pPr>
        <w:spacing w:after="36" w:line="240" w:lineRule="auto"/>
        <w:ind w:left="0" w:right="0" w:firstLine="0"/>
      </w:pPr>
    </w:p>
    <w:p w:rsidR="00FA2F2D" w:rsidRDefault="00FA2F2D" w:rsidP="00FA2F2D">
      <w:pPr>
        <w:spacing w:after="0" w:line="240" w:lineRule="auto"/>
        <w:ind w:left="0" w:right="0" w:firstLine="0"/>
      </w:pPr>
      <w:r>
        <w:rPr>
          <w:b/>
          <w:i/>
        </w:rPr>
        <w:t xml:space="preserve"> </w:t>
      </w:r>
    </w:p>
    <w:p w:rsidR="00FA2F2D" w:rsidRDefault="00FA2F2D" w:rsidP="00FA2F2D">
      <w:r>
        <w:rPr>
          <w:b/>
          <w:u w:val="single" w:color="000000"/>
        </w:rPr>
        <w:t xml:space="preserve">Treasure Report: </w:t>
      </w:r>
      <w:r>
        <w:t xml:space="preserve"> Verbal accepted. </w:t>
      </w:r>
    </w:p>
    <w:p w:rsidR="00FA2F2D" w:rsidRDefault="00FA2F2D" w:rsidP="00FA2F2D">
      <w:pPr>
        <w:spacing w:after="0" w:line="240" w:lineRule="auto"/>
        <w:ind w:left="0" w:right="0" w:firstLine="0"/>
      </w:pPr>
      <w:r>
        <w:t xml:space="preserve"> </w:t>
      </w:r>
    </w:p>
    <w:p w:rsidR="00FA2F2D" w:rsidRDefault="00FA2F2D" w:rsidP="00FA2F2D">
      <w:pPr>
        <w:pStyle w:val="Heading1"/>
      </w:pPr>
      <w:proofErr w:type="spellStart"/>
      <w:r>
        <w:t>Abr</w:t>
      </w:r>
      <w:proofErr w:type="spellEnd"/>
      <w:r>
        <w:t xml:space="preserve"> Report: </w:t>
      </w:r>
      <w:r w:rsidRPr="00526FA5">
        <w:rPr>
          <w:b w:val="0"/>
          <w:u w:val="none"/>
        </w:rPr>
        <w:t>Verbal accepted.</w:t>
      </w:r>
    </w:p>
    <w:p w:rsidR="00FA2F2D" w:rsidRDefault="00FA2F2D" w:rsidP="00FA2F2D">
      <w:pPr>
        <w:spacing w:after="0" w:line="240" w:lineRule="auto"/>
        <w:ind w:left="0" w:right="0" w:firstLine="0"/>
      </w:pPr>
    </w:p>
    <w:p w:rsidR="00FA2F2D" w:rsidRDefault="00FA2F2D" w:rsidP="00FA2F2D">
      <w:pPr>
        <w:spacing w:after="0" w:line="240" w:lineRule="auto"/>
        <w:ind w:left="0" w:right="0" w:firstLine="0"/>
      </w:pPr>
      <w:r>
        <w:t xml:space="preserve"> </w:t>
      </w:r>
      <w:r w:rsidRPr="00526FA5">
        <w:rPr>
          <w:b/>
          <w:u w:val="single"/>
        </w:rPr>
        <w:t>Convention Liaison Report:</w:t>
      </w:r>
      <w:r>
        <w:t xml:space="preserve"> none</w:t>
      </w:r>
    </w:p>
    <w:p w:rsidR="00FA2F2D" w:rsidRDefault="00FA2F2D" w:rsidP="00FA2F2D">
      <w:pPr>
        <w:pStyle w:val="Heading1"/>
      </w:pPr>
      <w:r>
        <w:t>Sharing Session</w:t>
      </w:r>
      <w:r>
        <w:rPr>
          <w:b w:val="0"/>
        </w:rPr>
        <w:t>:</w:t>
      </w:r>
      <w:r>
        <w:rPr>
          <w:b w:val="0"/>
          <w:u w:val="none"/>
        </w:rPr>
        <w:t xml:space="preserve">   </w:t>
      </w:r>
    </w:p>
    <w:p w:rsidR="00FA2F2D" w:rsidRDefault="00FA2F2D" w:rsidP="00FA2F2D">
      <w:r>
        <w:t xml:space="preserve">No topics discussed </w:t>
      </w:r>
    </w:p>
    <w:p w:rsidR="00FA2F2D" w:rsidRDefault="00FA2F2D" w:rsidP="00FA2F2D">
      <w:pPr>
        <w:spacing w:after="0" w:line="240" w:lineRule="auto"/>
        <w:ind w:left="0" w:right="0" w:firstLine="0"/>
      </w:pPr>
      <w:r>
        <w:t xml:space="preserve"> </w:t>
      </w:r>
    </w:p>
    <w:p w:rsidR="00FA2F2D" w:rsidRDefault="00FA2F2D" w:rsidP="00FA2F2D">
      <w:pPr>
        <w:pStyle w:val="Heading1"/>
        <w:ind w:left="720" w:firstLine="0"/>
        <w:rPr>
          <w:u w:val="none"/>
        </w:rPr>
      </w:pPr>
      <w:r>
        <w:t>Old Business: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  <w:r>
        <w:rPr>
          <w:u w:val="none"/>
        </w:rPr>
        <w:t>Motion for Justin L. to receive area nomination for Tri-State Spiritual Retreat Committee chairperson. Motion Passed.</w:t>
      </w:r>
    </w:p>
    <w:p w:rsidR="00FA2F2D" w:rsidRPr="008E61E7" w:rsidRDefault="00FA2F2D" w:rsidP="00FA2F2D"/>
    <w:p w:rsidR="00FA2F2D" w:rsidRPr="008E61E7" w:rsidRDefault="00FA2F2D" w:rsidP="00FA2F2D">
      <w:pPr>
        <w:rPr>
          <w:b/>
        </w:rPr>
      </w:pPr>
      <w:r w:rsidRPr="008E61E7">
        <w:rPr>
          <w:b/>
        </w:rPr>
        <w:t>SHASCNA Policy Ad Hoc Committee:</w:t>
      </w:r>
    </w:p>
    <w:p w:rsidR="00FA2F2D" w:rsidRPr="00B36B81" w:rsidRDefault="00FA2F2D" w:rsidP="00FA2F2D">
      <w:pPr>
        <w:rPr>
          <w:sz w:val="24"/>
          <w:szCs w:val="24"/>
        </w:rPr>
      </w:pPr>
      <w:r w:rsidRPr="00B36B81">
        <w:rPr>
          <w:sz w:val="24"/>
          <w:szCs w:val="24"/>
        </w:rPr>
        <w:t>Motion 1:</w:t>
      </w:r>
    </w:p>
    <w:p w:rsidR="00FA2F2D" w:rsidRPr="00B36B81" w:rsidRDefault="00FA2F2D" w:rsidP="00FA2F2D">
      <w:pPr>
        <w:ind w:firstLine="720"/>
        <w:rPr>
          <w:sz w:val="24"/>
          <w:szCs w:val="24"/>
        </w:rPr>
      </w:pPr>
      <w:r w:rsidRPr="00B36B81">
        <w:rPr>
          <w:sz w:val="24"/>
          <w:szCs w:val="24"/>
        </w:rPr>
        <w:t>To include Literature Chair and Literature Vice-Chair in H&amp;I policy</w:t>
      </w:r>
    </w:p>
    <w:p w:rsidR="00FA2F2D" w:rsidRPr="00B36B81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 xml:space="preserve">Intent: </w:t>
      </w:r>
      <w:r w:rsidRPr="00B36B81">
        <w:rPr>
          <w:sz w:val="24"/>
          <w:szCs w:val="24"/>
        </w:rPr>
        <w:t>To reflect current practice.</w:t>
      </w:r>
    </w:p>
    <w:p w:rsidR="00FA2F2D" w:rsidRDefault="00FA2F2D" w:rsidP="00FA2F2D">
      <w:pPr>
        <w:rPr>
          <w:sz w:val="28"/>
          <w:szCs w:val="28"/>
        </w:rPr>
      </w:pPr>
    </w:p>
    <w:p w:rsidR="00FA2F2D" w:rsidRDefault="00FA2F2D" w:rsidP="00FA2F2D">
      <w:pPr>
        <w:jc w:val="center"/>
        <w:rPr>
          <w:sz w:val="28"/>
          <w:szCs w:val="28"/>
        </w:rPr>
      </w:pPr>
      <w:r>
        <w:rPr>
          <w:sz w:val="28"/>
          <w:szCs w:val="28"/>
        </w:rPr>
        <w:t>Hospitals and Institutions Chairperson and Vice-Chairperson</w:t>
      </w: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:rsidR="00FA2F2D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Line (1</w:t>
      </w:r>
      <w:r w:rsidRPr="009532F2">
        <w:rPr>
          <w:sz w:val="24"/>
          <w:szCs w:val="24"/>
        </w:rPr>
        <w:t>)</w:t>
      </w:r>
    </w:p>
    <w:p w:rsidR="00FA2F2D" w:rsidRDefault="00FA2F2D" w:rsidP="00FA2F2D">
      <w:pPr>
        <w:jc w:val="center"/>
        <w:rPr>
          <w:i/>
          <w:sz w:val="24"/>
          <w:szCs w:val="24"/>
        </w:rPr>
      </w:pPr>
      <w:r w:rsidRPr="00B36B81">
        <w:rPr>
          <w:i/>
          <w:sz w:val="24"/>
          <w:szCs w:val="24"/>
        </w:rPr>
        <w:t>Original: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Minimum of two years continuous abstinence for chairperson and minimum of one year for vice-chairperson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2:</w:t>
      </w:r>
    </w:p>
    <w:p w:rsidR="00FA2F2D" w:rsidRPr="009532F2" w:rsidRDefault="00FA2F2D" w:rsidP="00FA2F2D">
      <w:pPr>
        <w:ind w:left="720"/>
        <w:rPr>
          <w:sz w:val="24"/>
          <w:szCs w:val="24"/>
        </w:rPr>
      </w:pPr>
      <w:r>
        <w:rPr>
          <w:sz w:val="24"/>
          <w:szCs w:val="24"/>
        </w:rPr>
        <w:t>To change clean time requirement from 2 years to 3 years for chairperson and to change clean time requirement from 1 year to 2 years for vice-chairperson.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insure that elected trusted servant has adequate experience in H&amp;I.</w:t>
      </w:r>
    </w:p>
    <w:p w:rsidR="00FA2F2D" w:rsidRDefault="00FA2F2D" w:rsidP="00FA2F2D">
      <w:pPr>
        <w:rPr>
          <w:sz w:val="24"/>
          <w:szCs w:val="24"/>
        </w:rPr>
      </w:pP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Duties – Chairperson</w:t>
      </w:r>
    </w:p>
    <w:p w:rsidR="00FA2F2D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Line (6</w:t>
      </w:r>
      <w:r w:rsidRPr="009532F2">
        <w:rPr>
          <w:sz w:val="24"/>
          <w:szCs w:val="24"/>
        </w:rPr>
        <w:t>)</w:t>
      </w:r>
    </w:p>
    <w:p w:rsidR="00FA2F2D" w:rsidRPr="00AD0FBD" w:rsidRDefault="00FA2F2D" w:rsidP="00FA2F2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Original: To attend all Regional H &amp; I subcommittee meetings or to send a trusted servant of the SHASCNA H&amp;I Subcommittee to be a representative at the Regional H&amp;I meeting in his/her place.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3a: To update policy to read;</w:t>
      </w:r>
    </w:p>
    <w:p w:rsidR="00FA2F2D" w:rsidRDefault="00FA2F2D" w:rsidP="00FA2F2D">
      <w:pPr>
        <w:ind w:left="720"/>
        <w:rPr>
          <w:sz w:val="24"/>
          <w:szCs w:val="24"/>
        </w:rPr>
      </w:pPr>
      <w:r>
        <w:rPr>
          <w:sz w:val="24"/>
          <w:szCs w:val="24"/>
        </w:rPr>
        <w:t>To attend all Regional H&amp;I subcommittee meetings or send an executive committee member in his/her place.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foster accountability among trusted servants</w:t>
      </w: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Duties: Chairperson</w:t>
      </w:r>
    </w:p>
    <w:p w:rsidR="00FA2F2D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Line (7</w:t>
      </w:r>
      <w:r w:rsidRPr="009532F2">
        <w:rPr>
          <w:sz w:val="24"/>
          <w:szCs w:val="24"/>
        </w:rPr>
        <w:t>)</w:t>
      </w:r>
    </w:p>
    <w:p w:rsidR="00FA2F2D" w:rsidRPr="00AD0FBD" w:rsidRDefault="00FA2F2D" w:rsidP="00FA2F2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Original: Handles all public relations involving policy matters that pertain to SHASCNA </w:t>
      </w:r>
      <w:proofErr w:type="gramStart"/>
      <w:r>
        <w:rPr>
          <w:i/>
          <w:sz w:val="24"/>
          <w:szCs w:val="24"/>
        </w:rPr>
        <w:t>H&amp;I</w:t>
      </w:r>
      <w:proofErr w:type="gramEnd"/>
      <w:r>
        <w:rPr>
          <w:i/>
          <w:sz w:val="24"/>
          <w:szCs w:val="24"/>
        </w:rPr>
        <w:t>.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3b: To update policy to read;</w:t>
      </w:r>
    </w:p>
    <w:p w:rsidR="00FA2F2D" w:rsidRDefault="00FA2F2D" w:rsidP="00FA2F2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Works with Public Relations Chairperson in matters involving SHASCNA H&amp;I relations with facilities, as needed.</w:t>
      </w:r>
      <w:proofErr w:type="gramEnd"/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foster accountability among trusted servants</w:t>
      </w:r>
    </w:p>
    <w:p w:rsidR="00FA2F2D" w:rsidRDefault="00FA2F2D" w:rsidP="00FA2F2D">
      <w:pPr>
        <w:rPr>
          <w:sz w:val="24"/>
          <w:szCs w:val="24"/>
        </w:rPr>
      </w:pP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Duties: Vice – Chairperson</w:t>
      </w:r>
    </w:p>
    <w:p w:rsidR="00FA2F2D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Line (3</w:t>
      </w:r>
      <w:r w:rsidRPr="009532F2">
        <w:rPr>
          <w:sz w:val="24"/>
          <w:szCs w:val="24"/>
        </w:rPr>
        <w:t>)</w:t>
      </w:r>
    </w:p>
    <w:p w:rsidR="00FA2F2D" w:rsidRPr="00AD0FBD" w:rsidRDefault="00FA2F2D" w:rsidP="00FA2F2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Original: In the event of the inability of the H &amp; I Chairperson, will receive an automatic nomination for H &amp; I Chairperson in accordance with SHASCNA guidelines.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4:</w:t>
      </w:r>
    </w:p>
    <w:p w:rsidR="00FA2F2D" w:rsidRDefault="00FA2F2D" w:rsidP="00FA2F2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To remove in its entirety.</w:t>
      </w:r>
      <w:proofErr w:type="gramEnd"/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reflect current practice</w:t>
      </w:r>
    </w:p>
    <w:p w:rsidR="00FA2F2D" w:rsidRDefault="00FA2F2D" w:rsidP="00FA2F2D">
      <w:pPr>
        <w:rPr>
          <w:sz w:val="24"/>
          <w:szCs w:val="24"/>
        </w:rPr>
      </w:pPr>
    </w:p>
    <w:p w:rsidR="00FA2F2D" w:rsidRDefault="00FA2F2D" w:rsidP="00FA2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Hospitals and Institutions Secretary </w:t>
      </w:r>
    </w:p>
    <w:p w:rsidR="00FA2F2D" w:rsidRDefault="00FA2F2D" w:rsidP="00FA2F2D">
      <w:pPr>
        <w:rPr>
          <w:sz w:val="24"/>
          <w:szCs w:val="24"/>
        </w:rPr>
      </w:pP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FA2F2D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Duties: Secretary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5:</w:t>
      </w:r>
    </w:p>
    <w:p w:rsidR="00FA2F2D" w:rsidRDefault="00FA2F2D" w:rsidP="00FA2F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add the duty of maintaining and distributing workshop material and all flyers as needed. 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insure information is available to the fellowship</w:t>
      </w: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FA2F2D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Duties: Secretary</w:t>
      </w:r>
    </w:p>
    <w:p w:rsidR="00FA2F2D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Line (4)</w:t>
      </w:r>
    </w:p>
    <w:p w:rsidR="00FA2F2D" w:rsidRDefault="00FA2F2D" w:rsidP="00FA2F2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Original: To keep a continuing roster of monthly attendance at the SHASCNA H &amp;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subcommittee meeting to determine voting membership.</w:t>
      </w:r>
    </w:p>
    <w:p w:rsidR="00FA2F2D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Motion 6:</w:t>
      </w:r>
      <w:r w:rsidRPr="00EB275E">
        <w:rPr>
          <w:sz w:val="24"/>
          <w:szCs w:val="24"/>
        </w:rPr>
        <w:t xml:space="preserve"> </w:t>
      </w:r>
      <w:r>
        <w:rPr>
          <w:sz w:val="24"/>
          <w:szCs w:val="24"/>
        </w:rPr>
        <w:t>To update policy to read;</w:t>
      </w:r>
    </w:p>
    <w:p w:rsidR="00FA2F2D" w:rsidRDefault="00FA2F2D" w:rsidP="00FA2F2D">
      <w:pPr>
        <w:ind w:left="720"/>
        <w:rPr>
          <w:sz w:val="24"/>
          <w:szCs w:val="24"/>
        </w:rPr>
      </w:pPr>
      <w:r>
        <w:rPr>
          <w:sz w:val="24"/>
          <w:szCs w:val="24"/>
        </w:rPr>
        <w:t>To keep a continuing roster of monthly attendance at the SHASCNA H&amp;I subcommittee meeting and all SHASCNA H&amp;I workshops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foster accountability among trusted servants</w:t>
      </w:r>
    </w:p>
    <w:p w:rsidR="00FA2F2D" w:rsidRDefault="00FA2F2D" w:rsidP="00FA2F2D">
      <w:pPr>
        <w:rPr>
          <w:sz w:val="24"/>
          <w:szCs w:val="24"/>
        </w:rPr>
      </w:pPr>
    </w:p>
    <w:p w:rsidR="00FA2F2D" w:rsidRPr="009532F2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Article XIII</w:t>
      </w:r>
    </w:p>
    <w:p w:rsidR="00FA2F2D" w:rsidRDefault="00FA2F2D" w:rsidP="00FA2F2D">
      <w:pPr>
        <w:rPr>
          <w:sz w:val="24"/>
          <w:szCs w:val="24"/>
        </w:rPr>
      </w:pPr>
      <w:r>
        <w:rPr>
          <w:sz w:val="24"/>
          <w:szCs w:val="24"/>
        </w:rPr>
        <w:t>Panel System</w:t>
      </w:r>
    </w:p>
    <w:p w:rsidR="00FA2F2D" w:rsidRPr="00AD0FBD" w:rsidRDefault="00FA2F2D" w:rsidP="00FA2F2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Original: The “Panel System” refers to the general approach to structuring SHASCNA’s H &amp;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effort that uses a “Panel” and “Panel Formats”.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7:</w:t>
      </w:r>
    </w:p>
    <w:p w:rsidR="00FA2F2D" w:rsidRDefault="00FA2F2D" w:rsidP="00FA2F2D">
      <w:pPr>
        <w:ind w:left="720"/>
        <w:rPr>
          <w:sz w:val="24"/>
          <w:szCs w:val="24"/>
        </w:rPr>
      </w:pPr>
      <w:r>
        <w:rPr>
          <w:sz w:val="24"/>
          <w:szCs w:val="24"/>
        </w:rPr>
        <w:t>To remove in its entirety</w:t>
      </w:r>
    </w:p>
    <w:p w:rsidR="00FA2F2D" w:rsidRDefault="00FA2F2D" w:rsidP="00FA2F2D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remove superfluous and self-explanatory language.</w:t>
      </w:r>
    </w:p>
    <w:p w:rsidR="00FA2F2D" w:rsidRDefault="00FA2F2D" w:rsidP="00FA2F2D">
      <w:pPr>
        <w:rPr>
          <w:sz w:val="24"/>
          <w:szCs w:val="24"/>
        </w:rPr>
      </w:pPr>
    </w:p>
    <w:p w:rsidR="00FA2F2D" w:rsidRPr="00EB275E" w:rsidRDefault="00FA2F2D" w:rsidP="00FA2F2D">
      <w:pPr>
        <w:rPr>
          <w:sz w:val="24"/>
          <w:szCs w:val="24"/>
        </w:rPr>
      </w:pPr>
    </w:p>
    <w:p w:rsidR="00FA2F2D" w:rsidRPr="008E61E7" w:rsidRDefault="00FA2F2D" w:rsidP="00FA2F2D"/>
    <w:p w:rsidR="00FA2F2D" w:rsidRPr="00D823FF" w:rsidRDefault="00FA2F2D" w:rsidP="00FA2F2D"/>
    <w:p w:rsidR="00FA2F2D" w:rsidRPr="00D823FF" w:rsidRDefault="00FA2F2D" w:rsidP="00FA2F2D"/>
    <w:p w:rsidR="00FA2F2D" w:rsidRDefault="00FA2F2D" w:rsidP="00FA2F2D">
      <w:bookmarkStart w:id="9" w:name="_GoBack"/>
      <w:bookmarkEnd w:id="9"/>
    </w:p>
    <w:p w:rsidR="00FA2F2D" w:rsidRDefault="00FA2F2D" w:rsidP="00FA2F2D">
      <w:pPr>
        <w:spacing w:after="34" w:line="240" w:lineRule="auto"/>
        <w:ind w:left="0" w:right="0" w:firstLine="0"/>
      </w:pPr>
      <w:r>
        <w:rPr>
          <w:b/>
        </w:rPr>
        <w:t xml:space="preserve"> </w:t>
      </w:r>
    </w:p>
    <w:p w:rsidR="00FA2F2D" w:rsidRDefault="00FA2F2D" w:rsidP="00FA2F2D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FA2F2D" w:rsidRDefault="00FA2F2D" w:rsidP="00FA2F2D">
      <w:pPr>
        <w:spacing w:after="29" w:line="240" w:lineRule="auto"/>
        <w:ind w:left="0" w:right="0" w:firstLine="0"/>
      </w:pPr>
      <w:r>
        <w:rPr>
          <w:b/>
        </w:rPr>
        <w:t xml:space="preserve"> </w:t>
      </w:r>
    </w:p>
    <w:p w:rsidR="00FA2F2D" w:rsidRDefault="00FA2F2D" w:rsidP="00FA2F2D">
      <w:pPr>
        <w:pStyle w:val="Heading1"/>
      </w:pPr>
    </w:p>
    <w:p w:rsidR="00FA2F2D" w:rsidRDefault="00FA2F2D" w:rsidP="00FA2F2D"/>
    <w:p w:rsidR="00FA2F2D" w:rsidRDefault="00FA2F2D" w:rsidP="00FA2F2D"/>
    <w:p w:rsidR="00FA2F2D" w:rsidRDefault="00FA2F2D" w:rsidP="00FA2F2D">
      <w:pPr>
        <w:ind w:right="3315"/>
      </w:pPr>
    </w:p>
    <w:p w:rsidR="00FA2F2D" w:rsidRDefault="00FA2F2D" w:rsidP="00FA2F2D">
      <w:pPr>
        <w:spacing w:after="34" w:line="240" w:lineRule="auto"/>
        <w:ind w:left="0" w:right="0" w:firstLine="0"/>
      </w:pPr>
    </w:p>
    <w:p w:rsidR="00FA2F2D" w:rsidRDefault="00FA2F2D" w:rsidP="00FA2F2D">
      <w:pPr>
        <w:spacing w:after="39" w:line="240" w:lineRule="auto"/>
        <w:ind w:left="0" w:right="0" w:firstLine="0"/>
      </w:pPr>
      <w:r>
        <w:t xml:space="preserve"> </w:t>
      </w:r>
    </w:p>
    <w:p w:rsidR="00FA2F2D" w:rsidRDefault="00FA2F2D" w:rsidP="00FA2F2D">
      <w:pPr>
        <w:pStyle w:val="Heading1"/>
        <w:rPr>
          <w:u w:val="none"/>
        </w:rPr>
      </w:pPr>
      <w:r>
        <w:t>New Business:</w:t>
      </w:r>
      <w:r>
        <w:rPr>
          <w:u w:val="none"/>
        </w:rPr>
        <w:t xml:space="preserve">  </w:t>
      </w:r>
    </w:p>
    <w:p w:rsidR="00FA2F2D" w:rsidRDefault="00FA2F2D" w:rsidP="00FA2F2D">
      <w:pPr>
        <w:spacing w:after="39" w:line="240" w:lineRule="auto"/>
        <w:ind w:left="0" w:right="0" w:firstLine="0"/>
      </w:pPr>
    </w:p>
    <w:p w:rsidR="00FA2F2D" w:rsidRDefault="00FA2F2D" w:rsidP="00FA2F2D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:rsidR="00FA2F2D" w:rsidRDefault="00FA2F2D" w:rsidP="00FA2F2D">
      <w:pPr>
        <w:spacing w:after="0" w:line="240" w:lineRule="auto"/>
        <w:ind w:left="0" w:right="1328" w:firstLine="0"/>
        <w:jc w:val="center"/>
      </w:pPr>
      <w:r>
        <w:rPr>
          <w:b/>
        </w:rPr>
        <w:t xml:space="preserve">***The next ASC is scheduled for September </w:t>
      </w:r>
      <w:proofErr w:type="gramStart"/>
      <w:r>
        <w:rPr>
          <w:b/>
        </w:rPr>
        <w:t>7th  at</w:t>
      </w:r>
      <w:proofErr w:type="gramEnd"/>
      <w:r>
        <w:rPr>
          <w:b/>
        </w:rPr>
        <w:t xml:space="preserve"> 3pm***</w:t>
      </w:r>
    </w:p>
    <w:p w:rsidR="00FA2F2D" w:rsidRDefault="00FA2F2D" w:rsidP="00FA2F2D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FA2F2D" w:rsidRPr="00526FA5" w:rsidRDefault="00FA2F2D" w:rsidP="00FA2F2D">
      <w:pPr>
        <w:spacing w:after="0" w:line="240" w:lineRule="auto"/>
        <w:ind w:left="10"/>
        <w:jc w:val="center"/>
        <w:rPr>
          <w:b/>
          <w:u w:val="single"/>
        </w:rPr>
      </w:pPr>
      <w:r w:rsidRPr="00526FA5">
        <w:rPr>
          <w:b/>
          <w:u w:val="single"/>
        </w:rPr>
        <w:t>H&amp;I Committee meets @ 1:30PM</w:t>
      </w:r>
    </w:p>
    <w:p w:rsidR="00FA2F2D" w:rsidRDefault="00FA2F2D" w:rsidP="00FA2F2D">
      <w:pPr>
        <w:spacing w:after="0" w:line="240" w:lineRule="auto"/>
        <w:ind w:left="10"/>
        <w:jc w:val="center"/>
      </w:pPr>
    </w:p>
    <w:p w:rsidR="00FA2F2D" w:rsidRDefault="00FA2F2D" w:rsidP="00FA2F2D">
      <w:pPr>
        <w:spacing w:after="32" w:line="240" w:lineRule="auto"/>
        <w:ind w:left="0" w:right="0" w:firstLine="0"/>
      </w:pPr>
      <w:r>
        <w:rPr>
          <w:rFonts w:ascii="Lucida Handwriting" w:eastAsia="Lucida Handwriting" w:hAnsi="Lucida Handwriting" w:cs="Lucida Handwriting"/>
        </w:rPr>
        <w:t xml:space="preserve"> </w:t>
      </w:r>
    </w:p>
    <w:p w:rsidR="00FA2F2D" w:rsidRDefault="00FA2F2D" w:rsidP="00FA2F2D">
      <w:pPr>
        <w:spacing w:after="294" w:line="290" w:lineRule="auto"/>
        <w:ind w:left="0" w:right="7012" w:firstLine="0"/>
      </w:pPr>
      <w:r>
        <w:rPr>
          <w:rFonts w:ascii="Lucida Handwriting" w:eastAsia="Lucida Handwriting" w:hAnsi="Lucida Handwriting" w:cs="Lucida Handwriting"/>
        </w:rPr>
        <w:t xml:space="preserve">Yours in Service,              </w:t>
      </w:r>
    </w:p>
    <w:p w:rsidR="00FA2F2D" w:rsidRDefault="00FA2F2D" w:rsidP="00FA2F2D">
      <w:pPr>
        <w:spacing w:after="294" w:line="290" w:lineRule="auto"/>
        <w:ind w:left="0" w:right="7012" w:firstLine="0"/>
      </w:pPr>
      <w:r>
        <w:t>Annemarie R.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0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A2F2D" w:rsidRDefault="00FA2F2D" w:rsidP="00FA2F2D">
      <w:pPr>
        <w:spacing w:after="31" w:line="240" w:lineRule="auto"/>
        <w:ind w:left="0" w:right="0" w:firstLine="0"/>
        <w:jc w:val="center"/>
      </w:pPr>
      <w:r>
        <w:rPr>
          <w:rFonts w:ascii="Comic Sans MS" w:eastAsia="Comic Sans MS" w:hAnsi="Comic Sans MS" w:cs="Comic Sans MS"/>
          <w:b/>
          <w:sz w:val="44"/>
          <w:u w:val="single" w:color="000000"/>
        </w:rPr>
        <w:t xml:space="preserve">SHASNA H&amp;I Openings </w:t>
      </w:r>
    </w:p>
    <w:p w:rsidR="00FA2F2D" w:rsidRDefault="00FA2F2D" w:rsidP="00FA2F2D">
      <w:pPr>
        <w:spacing w:after="13" w:line="240" w:lineRule="auto"/>
        <w:ind w:left="0" w:right="0" w:firstLine="0"/>
      </w:pPr>
      <w:r>
        <w:rPr>
          <w:b/>
          <w:sz w:val="32"/>
        </w:rPr>
        <w:t xml:space="preserve"> </w:t>
      </w:r>
      <w:r>
        <w:rPr>
          <w:sz w:val="24"/>
        </w:rPr>
        <w:t xml:space="preserve"> </w:t>
      </w:r>
    </w:p>
    <w:p w:rsidR="00FA2F2D" w:rsidRDefault="00FA2F2D" w:rsidP="00FA2F2D">
      <w:pPr>
        <w:spacing w:after="2" w:line="240" w:lineRule="auto"/>
      </w:pPr>
      <w:r>
        <w:rPr>
          <w:b/>
          <w:i/>
          <w:sz w:val="32"/>
        </w:rPr>
        <w:t>Panel Coordinators (2 years clean time, 2 workshops per year)</w:t>
      </w:r>
      <w:r>
        <w:rPr>
          <w:sz w:val="24"/>
        </w:rPr>
        <w:t xml:space="preserve"> </w:t>
      </w:r>
    </w:p>
    <w:p w:rsidR="00FA2F2D" w:rsidRDefault="00FA2F2D" w:rsidP="00FA2F2D">
      <w:pPr>
        <w:spacing w:after="5" w:line="240" w:lineRule="auto"/>
      </w:pPr>
      <w:r>
        <w:rPr>
          <w:b/>
          <w:i/>
          <w:sz w:val="32"/>
        </w:rPr>
        <w:t xml:space="preserve">            </w:t>
      </w:r>
    </w:p>
    <w:p w:rsidR="00FA2F2D" w:rsidRDefault="00FA2F2D" w:rsidP="00FA2F2D">
      <w:pPr>
        <w:spacing w:after="5" w:line="240" w:lineRule="auto"/>
      </w:pPr>
      <w:r>
        <w:rPr>
          <w:b/>
          <w:sz w:val="32"/>
        </w:rPr>
        <w:t xml:space="preserve">             </w:t>
      </w:r>
    </w:p>
    <w:p w:rsidR="00FA2F2D" w:rsidRDefault="00FA2F2D" w:rsidP="00FA2F2D">
      <w:pPr>
        <w:spacing w:after="5" w:line="240" w:lineRule="auto"/>
      </w:pPr>
    </w:p>
    <w:p w:rsidR="00FA2F2D" w:rsidRDefault="00FA2F2D" w:rsidP="00FA2F2D">
      <w:pPr>
        <w:spacing w:after="2" w:line="240" w:lineRule="auto"/>
      </w:pPr>
      <w:r>
        <w:rPr>
          <w:b/>
          <w:i/>
          <w:sz w:val="32"/>
        </w:rPr>
        <w:t>Panel Leaders (1 year clean time, 2 workshops per year)</w:t>
      </w:r>
      <w:r>
        <w:rPr>
          <w:sz w:val="24"/>
        </w:rPr>
        <w:t xml:space="preserve"> </w:t>
      </w:r>
    </w:p>
    <w:p w:rsidR="00FA2F2D" w:rsidRDefault="00FA2F2D" w:rsidP="00FA2F2D">
      <w:pPr>
        <w:spacing w:line="246" w:lineRule="auto"/>
        <w:ind w:left="0" w:right="2071" w:firstLine="0"/>
      </w:pPr>
      <w:r>
        <w:rPr>
          <w:b/>
          <w:i/>
          <w:sz w:val="28"/>
        </w:rPr>
        <w:t xml:space="preserve">              </w:t>
      </w:r>
    </w:p>
    <w:p w:rsidR="00FA2F2D" w:rsidRDefault="00FA2F2D" w:rsidP="00FA2F2D">
      <w:pPr>
        <w:spacing w:after="11" w:line="240" w:lineRule="auto"/>
        <w:ind w:left="0" w:right="0" w:firstLine="0"/>
      </w:pPr>
      <w:r>
        <w:rPr>
          <w:b/>
          <w:i/>
          <w:sz w:val="28"/>
        </w:rPr>
        <w:t xml:space="preserve"> </w:t>
      </w:r>
      <w:r>
        <w:rPr>
          <w:sz w:val="24"/>
        </w:rPr>
        <w:t xml:space="preserve"> </w:t>
      </w:r>
    </w:p>
    <w:p w:rsidR="00FA2F2D" w:rsidRDefault="00FA2F2D" w:rsidP="00FA2F2D">
      <w:pPr>
        <w:spacing w:after="44" w:line="240" w:lineRule="auto"/>
        <w:ind w:left="0" w:right="0" w:firstLine="0"/>
      </w:pP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:rsidR="00FA2F2D" w:rsidRDefault="00FA2F2D" w:rsidP="00FA2F2D">
      <w:pPr>
        <w:spacing w:line="220" w:lineRule="auto"/>
        <w:ind w:left="0" w:right="0" w:firstLine="0"/>
        <w:jc w:val="center"/>
      </w:pPr>
      <w:r>
        <w:rPr>
          <w:b/>
          <w:sz w:val="28"/>
        </w:rPr>
        <w:t>“Spiritual growth, love, and compassion are idle potentials until shared with a fellow addict”. (pg 99 Basic Text 5</w:t>
      </w:r>
      <w:r>
        <w:rPr>
          <w:b/>
          <w:sz w:val="18"/>
          <w:vertAlign w:val="superscript"/>
        </w:rPr>
        <w:t>th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ed</w:t>
      </w:r>
      <w:proofErr w:type="gramEnd"/>
      <w:r>
        <w:rPr>
          <w:b/>
          <w:sz w:val="28"/>
        </w:rPr>
        <w:t>.)</w:t>
      </w:r>
      <w:r>
        <w:rPr>
          <w:sz w:val="24"/>
        </w:rPr>
        <w:t xml:space="preserve"> </w:t>
      </w:r>
    </w:p>
    <w:p w:rsidR="00FA2F2D" w:rsidRDefault="00FA2F2D" w:rsidP="00FA2F2D">
      <w:pPr>
        <w:spacing w:after="48" w:line="240" w:lineRule="auto"/>
        <w:ind w:left="0" w:right="0" w:firstLine="0"/>
      </w:pP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:rsidR="00FA2F2D" w:rsidRDefault="00FA2F2D" w:rsidP="00FA2F2D">
      <w:pPr>
        <w:spacing w:after="8" w:line="237" w:lineRule="auto"/>
        <w:ind w:left="10"/>
        <w:jc w:val="center"/>
      </w:pPr>
      <w:r>
        <w:rPr>
          <w:sz w:val="24"/>
        </w:rPr>
        <w:t xml:space="preserve">’TO ASSURE THAT NO ADDICT IN A HOSPITAL OR INSTITUTION SEEKING RECOVERY NEED DIE WITHOUT HAVING HAD A CHANCE TO FIND A BETTER WAY OF LIFE.  FROM THIS DAY </w:t>
      </w:r>
    </w:p>
    <w:p w:rsidR="00FA2F2D" w:rsidRDefault="00FA2F2D" w:rsidP="00FA2F2D">
      <w:pPr>
        <w:spacing w:after="8" w:line="237" w:lineRule="auto"/>
        <w:ind w:left="10"/>
        <w:jc w:val="center"/>
      </w:pPr>
      <w:r>
        <w:rPr>
          <w:sz w:val="24"/>
        </w:rPr>
        <w:t xml:space="preserve">FORWARD MAY WE PROVIDE THE NECESSARY </w:t>
      </w:r>
      <w:proofErr w:type="gramStart"/>
      <w:r>
        <w:rPr>
          <w:sz w:val="24"/>
        </w:rPr>
        <w:t xml:space="preserve">SERVICES’  </w:t>
      </w:r>
      <w:r>
        <w:rPr>
          <w:sz w:val="20"/>
        </w:rPr>
        <w:t>(</w:t>
      </w:r>
      <w:proofErr w:type="gramEnd"/>
      <w:r>
        <w:rPr>
          <w:sz w:val="20"/>
        </w:rPr>
        <w:t>Hospitals and Institutions Handbook)</w:t>
      </w:r>
      <w:r>
        <w:rPr>
          <w:sz w:val="24"/>
        </w:rPr>
        <w:t xml:space="preserve"> </w:t>
      </w:r>
    </w:p>
    <w:p w:rsidR="00FA2F2D" w:rsidRDefault="00FA2F2D" w:rsidP="00FA2F2D">
      <w:pPr>
        <w:spacing w:after="54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2351B3" w:rsidRDefault="00FA2F2D"/>
    <w:sectPr w:rsidR="002351B3" w:rsidSect="00B7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2F2D"/>
    <w:rsid w:val="005A6A71"/>
    <w:rsid w:val="00A40867"/>
    <w:rsid w:val="00B758C1"/>
    <w:rsid w:val="00C75E16"/>
    <w:rsid w:val="00D8427C"/>
    <w:rsid w:val="00FA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2D"/>
    <w:pPr>
      <w:spacing w:after="15" w:line="244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A2F2D"/>
    <w:pPr>
      <w:keepNext/>
      <w:keepLines/>
      <w:spacing w:after="1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F2D"/>
    <w:rPr>
      <w:rFonts w:ascii="Times New Roman" w:eastAsia="Times New Roman" w:hAnsi="Times New Roman" w:cs="Times New Roman"/>
      <w:b/>
      <w:color w:val="000000"/>
      <w:u w:val="single" w:color="000000"/>
    </w:rPr>
  </w:style>
  <w:style w:type="table" w:customStyle="1" w:styleId="TableGrid">
    <w:name w:val="TableGrid"/>
    <w:rsid w:val="00FA2F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2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AMO</cp:lastModifiedBy>
  <cp:revision>1</cp:revision>
  <dcterms:created xsi:type="dcterms:W3CDTF">2014-08-28T16:13:00Z</dcterms:created>
  <dcterms:modified xsi:type="dcterms:W3CDTF">2014-08-28T16:27:00Z</dcterms:modified>
</cp:coreProperties>
</file>